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ins w:author="Мария Колобакина" w:id="0" w:date="2021-11-02T14:32:46Z">
        <w:r w:rsidDel="00000000" w:rsidR="00000000" w:rsidRPr="00000000">
          <w:rPr>
            <w:rtl w:val="0"/>
          </w:rPr>
          <w:t xml:space="preserve"> </w:t>
        </w:r>
        <w:del w:author="Marina Khrustaleva" w:id="1" w:date="2022-01-11T15:25:13Z">
          <w:r w:rsidDel="00000000" w:rsidR="00000000" w:rsidRPr="00000000">
            <w:rPr>
              <w:rtl w:val="0"/>
            </w:rPr>
            <w:delText xml:space="preserve">т</w:delText>
          </w:r>
        </w:del>
      </w:ins>
      <w:r w:rsidDel="00000000" w:rsidR="00000000" w:rsidRPr="00000000">
        <w:rPr>
          <w:rtl w:val="0"/>
        </w:rPr>
        <w:t xml:space="preserve">Урбанистика и социология города: история идей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Цель курса - разобрать основные исторические этапы развития мысли о </w:t>
      </w:r>
      <w:ins w:author="City Lover" w:id="2" w:date="2021-02-22T12:11:44Z">
        <w:r w:rsidDel="00000000" w:rsidR="00000000" w:rsidRPr="00000000">
          <w:rPr>
            <w:rtl w:val="0"/>
          </w:rPr>
          <w:t xml:space="preserve"> </w:t>
        </w:r>
      </w:ins>
      <w:r w:rsidDel="00000000" w:rsidR="00000000" w:rsidRPr="00000000">
        <w:rPr>
          <w:rtl w:val="0"/>
        </w:rPr>
        <w:t xml:space="preserve">городе. Ядром осмысления города исторически была социальная философия и социология. Однако, ввиду принципиальной междисциплинарности урбанистического знания, в рамках курса рассматриваются также работы в области экономики, географии, экологии, права, архитектуры и дизайна. Помимо научной литературы участники курса будут разбирать кейсы городских конфликтов, документы стратегического планирования, нормативные документы в сфере градорегулирования, архитектурные проекты и policy papers направленные на решение различных городских проблем. Завершится курс мини-конференцией, на которой участники представят результаты самостоятельных небольших исследований в области истории идей о городе.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Пререквизиты: английский язык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Форма занятий: семинары, раз в неделю 2 акад. часа, к каждому занятию есть обязательный к прочтению текст (или обязательный к просмотру фильм) и дополнительные материалы.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Для кого этот курс: в первую очередь курс ориентирован на тех, кто профессионально или любительски интересуется урбанистикой и хочет лучше понять взаимосвязи и пересечения городских процессов и их осмысления в разные исторические периоды. Однако курс вряд ли подойдёт тем, кто хочет получить практические знания о том, как проводить городские исследования или заниматься проектированием улиц - прикладные аспекты урбанистики и социологии города в ходе курса затрагиваются и даже разбираются, но не являются его основным содержанием.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Ключевые темы, авторы, кейсы и фильмы: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XIX век, постановка проблемы города как особой среды обитания человека и как особого объекта изучения. (Фридрих Энгельс, Патрик Геддес, Луис Мамфорд, Эбенизер Говард, кейс мастер-плана Тель-Авива 1929 года)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Движение social survey (Чарльз Бут, Сибом Роунтри, кейс Social Survey of York)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XIX-начало XX века, начало городской социологии (Георг Зиммель, Чикагская школа социологии, кейс Chicago race riot)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Взгляд на город с позиции фланера (Вальтер Беньямин, Ги Дебор, кейс самостоятельного ритм-анализа или дрейфа)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Модернизм (Ле Корбюзье, Кларенс Перри, кейс Чандигарха)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Осмысление города в послевоенный период, новый урбанизм (Герберт Ганс, Уолтер Уайт, Джейн Джекобс, Роберт Мозес, кейс Slum Clearance, фильм “Гражданин Джейн”)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Право на город (Анри Лефевр, Иван Медведев, кейс наиболее актуального для группы градостроительного конфликта, сериал “Покажите мне героя”)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Энвайронментальная социология (Джон Беллами Фостер, Карл Брукмайер, Олег Яницкий, кейс Лефортовского тоннеля)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Ассамбляжный урбанизм (Пушпа Арабинду, Гер Дуйжингс, Уолтер Ватт, кейс Vision Zero в Швеции, фильм “Ланч-бокс”)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Переосмысляя городское (Эш Амин и Найджел Трифт, Шарон Зукин, Ричард Т. Форманн, кейс культурная стратегия Гранд Рапидс, кейс After School Movement)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Бунтующие города (Дэвид Харви, Майк Дэвис, Карин Клеман, кейс Желтых жилетов)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Российская мысль о городе (Алексей Гутнов, Илья Лежава, Вячеслав Глазычев, Александр Высоковский, Эдуард Трутнев, кейс правового зонирования в Бишкеке)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Жизнь и смерть креативных индустрий (Джеймс Брукс, Ричард Флорида, Чарльз Лэндри, Дэвид Тросби, кейс - дизайн-завод Flacon)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Соучаствующее проектирование (Генри Санофф, Элинор Остром, Константин Кияненко, проектная группа 8, кейс Стандарт вовлечения горожан Минстроя и АСИ, сериал “Парки и зоны отдыха”)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Вспомогательная библиография: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David Wachsmuth </w:t>
      </w:r>
      <w:r w:rsidDel="00000000" w:rsidR="00000000" w:rsidRPr="00000000">
        <w:rPr>
          <w:color w:val="111111"/>
          <w:rtl w:val="0"/>
        </w:rPr>
        <w:t xml:space="preserve">Three Ecologies: Urban Metabolism and the Society-Nature Opposition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color w:val="111111"/>
        </w:rPr>
      </w:pPr>
      <w:r w:rsidDel="00000000" w:rsidR="00000000" w:rsidRPr="00000000">
        <w:rPr>
          <w:rtl w:val="0"/>
        </w:rPr>
        <w:t xml:space="preserve">Chris Hart </w:t>
      </w:r>
      <w:ins w:author="Anyuta Wiazemsky Snauwaert" w:id="3" w:date="2022-04-15T15:04:37Z">
        <w:r w:rsidDel="00000000" w:rsidR="00000000" w:rsidRPr="00000000">
          <w:rPr>
            <w:rtl w:val="0"/>
          </w:rPr>
          <w:t xml:space="preserve">t</w:t>
        </w:r>
      </w:ins>
      <w:r w:rsidDel="00000000" w:rsidR="00000000" w:rsidRPr="00000000">
        <w:rPr>
          <w:color w:val="111111"/>
          <w:rtl w:val="0"/>
        </w:rPr>
        <w:t xml:space="preserve">he Legacy of the Chicago School of Sociology. A collection of essays in honour of the Chicago School of Sociology during the first half of the 20th century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color w:val="111111"/>
        </w:rPr>
      </w:pPr>
      <w:r w:rsidDel="00000000" w:rsidR="00000000" w:rsidRPr="00000000">
        <w:rPr>
          <w:rtl w:val="0"/>
        </w:rPr>
        <w:t xml:space="preserve">Ben Merriman “Three Conceptions of Spatial Locality in Chicago School Sociology (and Their Significance Today)”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color w:val="111111"/>
        </w:rPr>
      </w:pPr>
      <w:r w:rsidDel="00000000" w:rsidR="00000000" w:rsidRPr="00000000">
        <w:rPr>
          <w:rtl w:val="0"/>
        </w:rPr>
        <w:t xml:space="preserve">Sir Patrick Geddes Cities in Evolution 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Michael Batty and Stephen Marshall The evolution of cities: Geddes, Abercrombie and the new physicalism 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Вячеслав Глазычев “Город без границ” 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 John Bellamy Foster and Hannah Holleman Weber and the Environment: Classical Foundations for a Postexemptionalist Sociology 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highlight w:val="white"/>
        </w:rPr>
      </w:pPr>
      <w:hyperlink r:id="rId6">
        <w:r w:rsidDel="00000000" w:rsidR="00000000" w:rsidRPr="00000000">
          <w:rPr>
            <w:color w:val="6611cc"/>
            <w:highlight w:val="white"/>
            <w:rtl w:val="0"/>
          </w:rPr>
          <w:t xml:space="preserve">Robert E. Park</w:t>
        </w:r>
      </w:hyperlink>
      <w:r w:rsidDel="00000000" w:rsidR="00000000" w:rsidRPr="00000000">
        <w:rPr>
          <w:color w:val="777777"/>
          <w:highlight w:val="white"/>
          <w:rtl w:val="0"/>
        </w:rPr>
        <w:t xml:space="preserve">, </w:t>
      </w:r>
      <w:hyperlink r:id="rId7">
        <w:r w:rsidDel="00000000" w:rsidR="00000000" w:rsidRPr="00000000">
          <w:rPr>
            <w:color w:val="6611cc"/>
            <w:highlight w:val="white"/>
            <w:rtl w:val="0"/>
          </w:rPr>
          <w:t xml:space="preserve">Ernest W. Burgess</w:t>
        </w:r>
      </w:hyperlink>
      <w:r w:rsidDel="00000000" w:rsidR="00000000" w:rsidRPr="00000000">
        <w:rPr>
          <w:highlight w:val="white"/>
          <w:rtl w:val="0"/>
        </w:rPr>
        <w:t xml:space="preserve"> The City 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Park Dixon Goist City and "Community": The Urban Theory of Robert Park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Луис Вирт Урбанизм как образ жизни 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hyperlink r:id="rId8">
        <w:r w:rsidDel="00000000" w:rsidR="00000000" w:rsidRPr="00000000">
          <w:rPr>
            <w:highlight w:val="white"/>
            <w:rtl w:val="0"/>
          </w:rPr>
          <w:t xml:space="preserve">Colby J Tanner</w:t>
        </w:r>
      </w:hyperlink>
      <w:r w:rsidDel="00000000" w:rsidR="00000000" w:rsidRPr="00000000">
        <w:rPr>
          <w:highlight w:val="white"/>
          <w:rtl w:val="0"/>
        </w:rPr>
        <w:t xml:space="preserve"> </w:t>
      </w:r>
      <w:hyperlink r:id="rId9">
        <w:r w:rsidDel="00000000" w:rsidR="00000000" w:rsidRPr="00000000">
          <w:rPr>
            <w:highlight w:val="white"/>
            <w:rtl w:val="0"/>
          </w:rPr>
          <w:t xml:space="preserve">Frederick R. Adler</w:t>
        </w:r>
      </w:hyperlink>
      <w:r w:rsidDel="00000000" w:rsidR="00000000" w:rsidRPr="00000000">
        <w:rPr>
          <w:highlight w:val="white"/>
          <w:rtl w:val="0"/>
        </w:rPr>
        <w:t xml:space="preserve"> </w:t>
      </w:r>
      <w:hyperlink r:id="rId10">
        <w:r w:rsidDel="00000000" w:rsidR="00000000" w:rsidRPr="00000000">
          <w:rPr>
            <w:highlight w:val="white"/>
            <w:rtl w:val="0"/>
          </w:rPr>
          <w:t xml:space="preserve">Nancy B Grimm</w:t>
        </w:r>
      </w:hyperlink>
      <w:r w:rsidDel="00000000" w:rsidR="00000000" w:rsidRPr="00000000">
        <w:rPr>
          <w:highlight w:val="white"/>
          <w:rtl w:val="0"/>
        </w:rPr>
        <w:t xml:space="preserve"> </w:t>
      </w:r>
      <w:hyperlink r:id="rId11">
        <w:r w:rsidDel="00000000" w:rsidR="00000000" w:rsidRPr="00000000">
          <w:rPr>
            <w:highlight w:val="white"/>
            <w:rtl w:val="0"/>
          </w:rPr>
          <w:t xml:space="preserve">Peter M. Groffman</w:t>
        </w:r>
      </w:hyperlink>
      <w:r w:rsidDel="00000000" w:rsidR="00000000" w:rsidRPr="00000000">
        <w:rPr>
          <w:highlight w:val="white"/>
          <w:rtl w:val="0"/>
        </w:rPr>
        <w:t xml:space="preserve"> Urban Ecology: Advancing Science and Society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Вирт Л. Избранные работы по социологии / Пер. с англ. В. Г. Николаева. М., 2005. С. 93–118.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Высоковский А. А. и др. Борьба за горожанина: человеческий потенциал и городская среда. URL: http://repnoe.net/upload/iblock/1b1/issledovanie_gorodov.pdf http://repnoe.net/upload/iblock/1b1/issledovanie_gorodov.pdf (дата обращения: 9.06.2016).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Высоковский А. А., Иванов П. В., Попова К. А. и др. Тропарево-Никулино: Опыт городского самоуправления (авторская редакция) // Academia. URL: https://hse-ru.academia.edu/PetrIvanov (дата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обращения: 9.06.2016).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Глазычев В. Л. Глубинная Россия: 2000–2002 // Сайт В. Л. Глазычева. URL: http://www.glazychev.ru/books/glubinnaya_rossia/GR_summary_ru.htm (дата обращения: 9.06.2016).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Иванов П. Всадник коммунального Апокалипсиса // UrbanUrban. Интернет-журнал. 06.02.2014.URL: http://urbanurban.ru/blog/refl ection/339/Vsadnik-kommunalnogo-Apokalipsisa (дата обращения: 9.06.2016).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Иванов П. В. Отчет по социологическому исследованию дворов Москвы в августе-ноябре 2013 года // Городские проекты Ильи Варламова и Максима Каца: сайт. URL: https://city4people.ru/blog/blog_437.html (дата обращения: 9.06.2016).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Иванов П. В. Социальная антропология публичных слушаний // Livejournal. 14.04.2013. URL:http://gilgitaxias.livejournal.com/5410.html (дата обращения: 9.06.2016).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Иванов П. В. Что мы наделали: социальное обследование двора в Тропарево-Никулино // UrbanUrban. Интернет-журнал. 19.03.2013. URL: http://urbanurban.ru/blog/space/209/Chto-my-nadelali-Sotsialnoe-obsledovanie-dvora-v-Troparyovo-Nikulino (дата обращения: 9.06.2016).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Карпов А. Различение пространства в городе // Социологическое обозрение. Т. 1. 2001. № 2.С. 59–72.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Клеман К., Мирясова О., Демидов А. От обывателей к активистам. Зарождающиеся социальные движения в современной России. М.: Три квадрата, 2010.</w:t>
      </w:r>
      <w:ins w:author="Ольга Павлова" w:id="4" w:date="2022-02-03T13:12:58Z">
        <w:r w:rsidDel="00000000" w:rsidR="00000000" w:rsidRPr="00000000">
          <w:rPr>
            <w:highlight w:val="white"/>
            <w:rtl w:val="0"/>
          </w:rPr>
          <w:t xml:space="preserve">ю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Лефевр А. Производство пространства // Социологическое обозрение. Т. 2. 2002. № 3. С. 27–29.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Мирясова О. Российская глубинка и мегаполисы: ценностные основания протестных выступлений // Мониторинг общественного мнения: экономические и социальные перемены. 2012.Июль-август. № 4 (110). С. 50–56.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Петр Иванов. Городские жители и производство пространства (на примере российских городов)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Парк Р. Э. Избранные очерки: сборник переводов / Пер. с англ. В. Г. Николаева. М., 2011.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Презентация «Флэш-Евробарометр. 2015» / Центр социологических исследований. URL:http://www.ranepa.ru/images/docs/nayka/EB_2015_prezentatsia_07_09_ed.pdf (дата обращения:9.06.2016).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Презентация отчета Центра полевых исследований 2015 года // Аcademia. URL: https://www.academia.edu/15515330/ (дата обращения: 9.06.2016).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Тённис Ф. Общность и общество / Пер. с нем. Д. В. Скляднева. СПб.: Владимир Даль, 2002.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Трутнев Э. К., Сафарова М. Д. Градорегулирование в условиях рыночной экономики. М.: Дело,2009.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Трутнев Э. К. Город и право: логика циклического развертывания и свертывания из прошлого</w:t>
      </w:r>
      <w:ins w:author="Влад Совко" w:id="5" w:date="2022-02-03T10:58:14Z">
        <w:r w:rsidDel="00000000" w:rsidR="00000000" w:rsidRPr="00000000">
          <w:rPr>
            <w:highlight w:val="white"/>
            <w:rtl w:val="0"/>
          </w:rPr>
          <w:t xml:space="preserve"> </w:t>
        </w:r>
      </w:ins>
      <w:r w:rsidDel="00000000" w:rsidR="00000000" w:rsidRPr="00000000">
        <w:rPr>
          <w:highlight w:val="white"/>
          <w:rtl w:val="0"/>
        </w:rPr>
        <w:t xml:space="preserve">в будущее и из настоящего в прошлое институтов правового градорегулирования в постсоветской России // Городские исследования и практики. 2015. Пилотный номер. С. 13–32.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Тыканова Е., Хохлова А. Траектории самоорганизации локальных сообществ в ситуации оспаривания городского пространства // Социология власти. 2014. № 2. С. 104–122.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Boyce C. R., Brown G. D.A., Moore S. C. Money and Happiness: Rank of Income, Not Income, Affects Life Satisfaction // Psychological Science. 2010. Vol. 21 (№ 4). Р. 471–475.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Gans H. J. The Urban Villagers: Group and Class in </w:t>
      </w:r>
      <w:ins w:author="Marina Ochkovskaya" w:id="6" w:date="2021-05-29T11:51:35Z">
        <w:r w:rsidDel="00000000" w:rsidR="00000000" w:rsidRPr="00000000">
          <w:rPr>
            <w:highlight w:val="white"/>
            <w:rtl w:val="0"/>
          </w:rPr>
          <w:t xml:space="preserve"> </w:t>
        </w:r>
      </w:ins>
      <w:r w:rsidDel="00000000" w:rsidR="00000000" w:rsidRPr="00000000">
        <w:rPr>
          <w:highlight w:val="white"/>
          <w:rtl w:val="0"/>
        </w:rPr>
        <w:t xml:space="preserve">the Life of Italian-Americans. N.Y.: Free Press,1962.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Kalmĳ n M. Intermarriage, and Homogamy: Causes, Patterns, Trends // Annual Review of Sociology.1999. № 24. Р. 395–421.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Lewicka M. Ways to Make People Active: The Role of Place Attachment, Cultural Capital and Neighborhood Ties // Journal of environmental psychology. 2005. Vol. 25. № 4. P. 381–395.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McKenzie R. D., Park R. E., Burgess E. W. The City. Chicago: University of Chicago Press, 1967.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Park R. The City: Suggestions for the Investigation of Human Behavior in the City Environment // The American Journal of Sociology. 1915. Vol. 20. № 5. Р. 577–612.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Plusnin Ju., Pozanenko A., Zhidkevich N. Seasonal Work (Otkhodnichestvo) as a New Social Phenomenon in Modern Russia // Mir Rossii. 2015. Vol. 24. № 1. Р. 35–71.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Shevchenko O. Crisis and the Everyday in Postsocialist. Moscow: Indiana University Press, 2009.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"/>
        </w:numPr>
        <w:spacing w:line="312" w:lineRule="auto"/>
        <w:ind w:left="720" w:right="-8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Zubarevich N. Four Russias: Human Potential and Social Diff</w:t>
      </w:r>
      <w:del w:author="Влад Совко" w:id="7" w:date="2022-02-03T11:01:44Z">
        <w:r w:rsidDel="00000000" w:rsidR="00000000" w:rsidRPr="00000000">
          <w:rPr>
            <w:highlight w:val="white"/>
            <w:rtl w:val="0"/>
          </w:rPr>
          <w:delText xml:space="preserve"> </w:delText>
        </w:r>
      </w:del>
      <w:r w:rsidDel="00000000" w:rsidR="00000000" w:rsidRPr="00000000">
        <w:rPr>
          <w:highlight w:val="white"/>
          <w:rtl w:val="0"/>
        </w:rPr>
        <w:t xml:space="preserve">erentiation of Russian Regions and Cities // Russia 2025: Scenarios for the Future / Ed. by M. Lipman, N. Petrov. L.: Palgrave Macmillan, 2013.</w:t>
      </w:r>
    </w:p>
    <w:p w:rsidR="00000000" w:rsidDel="00000000" w:rsidP="00000000" w:rsidRDefault="00000000" w:rsidRPr="00000000" w14:paraId="0000004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researchgate.net/profile/Peter_Groffman" TargetMode="External"/><Relationship Id="rId10" Type="http://schemas.openxmlformats.org/officeDocument/2006/relationships/hyperlink" Target="https://www.researchgate.net/profile/Nancy_Grimm" TargetMode="External"/><Relationship Id="rId9" Type="http://schemas.openxmlformats.org/officeDocument/2006/relationships/hyperlink" Target="https://www.researchgate.net/profile/Frederick_Adler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ogle.ru/search?hl=ru&amp;tbo=p&amp;tbm=bks&amp;q=inauthor:%22Robert+E.+Park%22" TargetMode="External"/><Relationship Id="rId7" Type="http://schemas.openxmlformats.org/officeDocument/2006/relationships/hyperlink" Target="https://www.google.ru/search?hl=ru&amp;tbo=p&amp;tbm=bks&amp;q=inauthor:%22Ernest+W.+Burgess%22" TargetMode="External"/><Relationship Id="rId8" Type="http://schemas.openxmlformats.org/officeDocument/2006/relationships/hyperlink" Target="https://www.researchgate.net/scientific-contributions/57798637-Colby-J-Ta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